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AF" w:rsidRPr="00B803AF" w:rsidRDefault="00B803AF" w:rsidP="00B803AF">
      <w:pPr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</w:rPr>
      </w:pPr>
      <w:bookmarkStart w:id="0" w:name="_GoBack"/>
      <w:r w:rsidRPr="00B803AF">
        <w:rPr>
          <w:rFonts w:ascii="Times New Roman" w:hAnsi="Times New Roman" w:cs="David"/>
          <w:b/>
          <w:bCs/>
          <w:sz w:val="28"/>
          <w:szCs w:val="28"/>
          <w:u w:val="single"/>
          <w:rtl/>
        </w:rPr>
        <w:t>התוכנית לפסיכותרפיה פסיכואנליטית</w:t>
      </w:r>
      <w:r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- מרפאות חוץ של המרכז לבריאות הנפש מעלה כרמל</w:t>
      </w:r>
    </w:p>
    <w:p w:rsidR="00B803AF" w:rsidRDefault="00B803AF" w:rsidP="00B803AF">
      <w:pPr>
        <w:rPr>
          <w:rFonts w:ascii="Times New Roman" w:hAnsi="Times New Roman" w:cs="David"/>
          <w:sz w:val="28"/>
          <w:szCs w:val="28"/>
          <w:rtl/>
        </w:rPr>
      </w:pPr>
    </w:p>
    <w:p w:rsidR="00C8741B" w:rsidRDefault="00665DA1" w:rsidP="0029610C">
      <w:pPr>
        <w:rPr>
          <w:rFonts w:ascii="Times New Roman" w:hAnsi="Times New Roman" w:cs="David"/>
          <w:sz w:val="28"/>
          <w:szCs w:val="28"/>
          <w:rtl/>
        </w:rPr>
      </w:pPr>
      <w:r>
        <w:rPr>
          <w:rFonts w:ascii="Times New Roman" w:hAnsi="Times New Roman" w:cs="David" w:hint="cs"/>
          <w:sz w:val="28"/>
          <w:szCs w:val="28"/>
          <w:rtl/>
        </w:rPr>
        <w:t xml:space="preserve">עובדי המרכז הרפואי לבריאות הנפש מעלה הכרמל השותפים </w:t>
      </w:r>
      <w:r w:rsidR="0029610C">
        <w:rPr>
          <w:rFonts w:ascii="Times New Roman" w:hAnsi="Times New Roman" w:cs="David" w:hint="cs"/>
          <w:sz w:val="28"/>
          <w:szCs w:val="28"/>
          <w:rtl/>
        </w:rPr>
        <w:t>ב</w:t>
      </w:r>
      <w:r w:rsidR="0029610C" w:rsidRPr="00B803AF">
        <w:rPr>
          <w:rFonts w:ascii="Times New Roman" w:hAnsi="Times New Roman" w:cs="David" w:hint="cs"/>
          <w:sz w:val="28"/>
          <w:szCs w:val="28"/>
          <w:rtl/>
        </w:rPr>
        <w:t>תוכנית</w:t>
      </w:r>
      <w:r w:rsidR="00B803AF" w:rsidRPr="00B803AF">
        <w:rPr>
          <w:rFonts w:ascii="Times New Roman" w:hAnsi="Times New Roman" w:cs="David"/>
          <w:sz w:val="28"/>
          <w:szCs w:val="28"/>
          <w:rtl/>
        </w:rPr>
        <w:t xml:space="preserve"> לפסיכותרפיה פסיכואנליטית" אשר </w:t>
      </w:r>
      <w:r>
        <w:rPr>
          <w:rFonts w:ascii="Times New Roman" w:hAnsi="Times New Roman" w:cs="David" w:hint="cs"/>
          <w:sz w:val="28"/>
          <w:szCs w:val="28"/>
          <w:rtl/>
        </w:rPr>
        <w:t xml:space="preserve">מתקיימת </w:t>
      </w:r>
      <w:r w:rsidR="00B803AF" w:rsidRPr="00B803AF">
        <w:rPr>
          <w:rFonts w:ascii="Times New Roman" w:hAnsi="Times New Roman" w:cs="David"/>
          <w:sz w:val="28"/>
          <w:szCs w:val="28"/>
          <w:rtl/>
        </w:rPr>
        <w:t>במרפאות החוץ של המרכז  השתתפ</w:t>
      </w:r>
      <w:r>
        <w:rPr>
          <w:rFonts w:ascii="Times New Roman" w:hAnsi="Times New Roman" w:cs="David" w:hint="cs"/>
          <w:sz w:val="28"/>
          <w:szCs w:val="28"/>
          <w:rtl/>
        </w:rPr>
        <w:t>ו</w:t>
      </w:r>
      <w:r w:rsidR="00B803AF" w:rsidRPr="00B803AF">
        <w:rPr>
          <w:rFonts w:ascii="Times New Roman" w:hAnsi="Times New Roman" w:cs="David"/>
          <w:sz w:val="28"/>
          <w:szCs w:val="28"/>
          <w:rtl/>
        </w:rPr>
        <w:t xml:space="preserve"> בכנס הבינלאומי הרביעי של ארגון </w:t>
      </w:r>
      <w:r w:rsidR="00B803AF" w:rsidRPr="00B803AF">
        <w:rPr>
          <w:rFonts w:cs="David"/>
          <w:sz w:val="28"/>
          <w:szCs w:val="28"/>
        </w:rPr>
        <w:t xml:space="preserve">ISPS </w:t>
      </w:r>
      <w:r w:rsidR="00B803AF" w:rsidRPr="00B803AF">
        <w:rPr>
          <w:rFonts w:ascii="Times New Roman" w:hAnsi="Times New Roman" w:cs="David"/>
          <w:sz w:val="28"/>
          <w:szCs w:val="28"/>
          <w:rtl/>
        </w:rPr>
        <w:t xml:space="preserve"> ישראל-  האיגוד לקידום גישות פסיכולוגיות וחברתיות לפסיכוזה, שהתקיים בחודש דצמבר 2018, בנושא </w:t>
      </w:r>
      <w:r w:rsidR="00B803AF" w:rsidRPr="00B803AF">
        <w:rPr>
          <w:rFonts w:ascii="Times New Roman" w:hAnsi="Times New Roman" w:cs="David"/>
          <w:b/>
          <w:bCs/>
          <w:sz w:val="28"/>
          <w:szCs w:val="28"/>
          <w:rtl/>
        </w:rPr>
        <w:t>"פסיכוזה- בין בדידות לקהילה".</w:t>
      </w:r>
      <w:r w:rsidR="00B803AF" w:rsidRPr="00B803AF">
        <w:rPr>
          <w:rFonts w:ascii="Times New Roman" w:hAnsi="Times New Roman" w:cs="David"/>
          <w:sz w:val="28"/>
          <w:szCs w:val="28"/>
          <w:rtl/>
        </w:rPr>
        <w:t xml:space="preserve"> ארבע נשות טיפול, </w:t>
      </w:r>
      <w:r>
        <w:rPr>
          <w:rFonts w:ascii="Times New Roman" w:hAnsi="Times New Roman" w:cs="David" w:hint="cs"/>
          <w:sz w:val="28"/>
          <w:szCs w:val="28"/>
          <w:rtl/>
        </w:rPr>
        <w:t>השותפות לעבודה ביחידה</w:t>
      </w:r>
      <w:r w:rsidR="00B803AF" w:rsidRPr="00B803AF">
        <w:rPr>
          <w:rFonts w:ascii="Times New Roman" w:hAnsi="Times New Roman" w:cs="David"/>
          <w:sz w:val="28"/>
          <w:szCs w:val="28"/>
          <w:rtl/>
        </w:rPr>
        <w:t xml:space="preserve"> הציגו את עבודתן וזכו להערכה והכרה נרחבת.</w:t>
      </w:r>
    </w:p>
    <w:p w:rsidR="00B803AF" w:rsidRDefault="00B803AF" w:rsidP="00665DA1">
      <w:pPr>
        <w:rPr>
          <w:rFonts w:ascii="Times New Roman" w:hAnsi="Times New Roman" w:cs="David"/>
          <w:sz w:val="28"/>
          <w:szCs w:val="28"/>
          <w:rtl/>
        </w:rPr>
      </w:pPr>
      <w:r w:rsidRPr="00B803AF">
        <w:rPr>
          <w:rFonts w:ascii="Times New Roman" w:hAnsi="Times New Roman" w:cs="David"/>
          <w:sz w:val="28"/>
          <w:szCs w:val="28"/>
          <w:rtl/>
        </w:rPr>
        <w:t xml:space="preserve"> אורלי לבון מנהלת השירות הפסיכולוגי, מביעה </w:t>
      </w:r>
      <w:r w:rsidR="00665DA1">
        <w:rPr>
          <w:rFonts w:ascii="Times New Roman" w:hAnsi="Times New Roman" w:cs="David" w:hint="cs"/>
          <w:sz w:val="28"/>
          <w:szCs w:val="28"/>
          <w:rtl/>
        </w:rPr>
        <w:t xml:space="preserve">את </w:t>
      </w:r>
      <w:r w:rsidRPr="00B803AF">
        <w:rPr>
          <w:rFonts w:ascii="Times New Roman" w:hAnsi="Times New Roman" w:cs="David"/>
          <w:sz w:val="28"/>
          <w:szCs w:val="28"/>
          <w:rtl/>
        </w:rPr>
        <w:t xml:space="preserve">הערכתה לצוות המטפלות וגאה </w:t>
      </w:r>
      <w:r w:rsidR="00665DA1">
        <w:rPr>
          <w:rFonts w:ascii="Times New Roman" w:hAnsi="Times New Roman" w:cs="David" w:hint="cs"/>
          <w:sz w:val="28"/>
          <w:szCs w:val="28"/>
          <w:rtl/>
        </w:rPr>
        <w:t>ל</w:t>
      </w:r>
      <w:r w:rsidRPr="00B803AF">
        <w:rPr>
          <w:rFonts w:ascii="Times New Roman" w:hAnsi="Times New Roman" w:cs="David"/>
          <w:sz w:val="28"/>
          <w:szCs w:val="28"/>
          <w:rtl/>
        </w:rPr>
        <w:t xml:space="preserve">ייצוג  המכבד בכנס, שנתן ביטוי לעבודה המשמעותית שנעשית במסגרת התוכנית. </w:t>
      </w:r>
      <w:r w:rsidRPr="00B803AF">
        <w:rPr>
          <w:rFonts w:ascii="Times New Roman" w:hAnsi="Times New Roman" w:cs="David" w:hint="cs"/>
          <w:sz w:val="28"/>
          <w:szCs w:val="28"/>
          <w:rtl/>
        </w:rPr>
        <w:t xml:space="preserve"> </w:t>
      </w:r>
    </w:p>
    <w:p w:rsidR="00B803AF" w:rsidRPr="00B803AF" w:rsidRDefault="00B803AF" w:rsidP="00C4589C">
      <w:pPr>
        <w:rPr>
          <w:rFonts w:ascii="Times New Roman" w:hAnsi="Times New Roman" w:cs="David"/>
          <w:sz w:val="28"/>
          <w:szCs w:val="28"/>
        </w:rPr>
      </w:pPr>
      <w:r w:rsidRPr="00B803AF">
        <w:rPr>
          <w:rFonts w:ascii="Times New Roman" w:hAnsi="Times New Roman" w:cs="David" w:hint="cs"/>
          <w:sz w:val="28"/>
          <w:szCs w:val="28"/>
          <w:rtl/>
        </w:rPr>
        <w:t xml:space="preserve">ד"ר </w:t>
      </w:r>
      <w:r w:rsidRPr="00B803AF">
        <w:rPr>
          <w:rFonts w:ascii="Times New Roman" w:hAnsi="Times New Roman" w:cs="David"/>
          <w:sz w:val="28"/>
          <w:szCs w:val="28"/>
          <w:rtl/>
        </w:rPr>
        <w:t xml:space="preserve">יעקב פולאקביץ מנהל בית החולים רואה חשיבות </w:t>
      </w:r>
      <w:r w:rsidR="00665DA1">
        <w:rPr>
          <w:rFonts w:ascii="Times New Roman" w:hAnsi="Times New Roman" w:cs="David" w:hint="cs"/>
          <w:sz w:val="28"/>
          <w:szCs w:val="28"/>
          <w:rtl/>
        </w:rPr>
        <w:t xml:space="preserve">רבה </w:t>
      </w:r>
      <w:r w:rsidRPr="00B803AF">
        <w:rPr>
          <w:rFonts w:ascii="Times New Roman" w:hAnsi="Times New Roman" w:cs="David"/>
          <w:sz w:val="28"/>
          <w:szCs w:val="28"/>
          <w:rtl/>
        </w:rPr>
        <w:t xml:space="preserve">בעבודת התוכנית בתוך המוסד, תכנית חלוצית וייחודית באזור הצפון, המעניקה </w:t>
      </w:r>
      <w:r w:rsidR="00665DA1">
        <w:rPr>
          <w:rFonts w:ascii="Times New Roman" w:hAnsi="Times New Roman" w:cs="David" w:hint="cs"/>
          <w:sz w:val="28"/>
          <w:szCs w:val="28"/>
          <w:rtl/>
        </w:rPr>
        <w:t xml:space="preserve">טיפול ייחודי </w:t>
      </w:r>
      <w:r w:rsidR="00665DA1" w:rsidRPr="00B803AF">
        <w:rPr>
          <w:rFonts w:ascii="Times New Roman" w:hAnsi="Times New Roman" w:cs="David"/>
          <w:sz w:val="28"/>
          <w:szCs w:val="28"/>
          <w:rtl/>
        </w:rPr>
        <w:t>למטופלי המרכז</w:t>
      </w:r>
      <w:r w:rsidR="00665DA1">
        <w:rPr>
          <w:rFonts w:ascii="Times New Roman" w:hAnsi="Times New Roman" w:cs="David" w:hint="cs"/>
          <w:sz w:val="28"/>
          <w:szCs w:val="28"/>
          <w:rtl/>
        </w:rPr>
        <w:t xml:space="preserve"> ו</w:t>
      </w:r>
      <w:r w:rsidRPr="00B803AF">
        <w:rPr>
          <w:rFonts w:ascii="Times New Roman" w:hAnsi="Times New Roman" w:cs="David"/>
          <w:sz w:val="28"/>
          <w:szCs w:val="28"/>
          <w:rtl/>
        </w:rPr>
        <w:t xml:space="preserve">הכשרה </w:t>
      </w:r>
      <w:r w:rsidR="00665DA1">
        <w:rPr>
          <w:rFonts w:ascii="Times New Roman" w:hAnsi="Times New Roman" w:cs="David" w:hint="cs"/>
          <w:sz w:val="28"/>
          <w:szCs w:val="28"/>
          <w:rtl/>
        </w:rPr>
        <w:t>מקצועית  לצוות המטפלים</w:t>
      </w:r>
      <w:r w:rsidR="00C4589C">
        <w:rPr>
          <w:rFonts w:ascii="Times New Roman" w:hAnsi="Times New Roman" w:cs="David" w:hint="cs"/>
          <w:sz w:val="28"/>
          <w:szCs w:val="28"/>
          <w:rtl/>
        </w:rPr>
        <w:t>.</w:t>
      </w:r>
    </w:p>
    <w:p w:rsidR="00EE5C4F" w:rsidRDefault="00EE5C4F" w:rsidP="00EE5C4F">
      <w:pPr>
        <w:jc w:val="right"/>
        <w:rPr>
          <w:ins w:id="1" w:author="ביזן גלעד" w:date="2018-12-26T10:40:00Z"/>
          <w:rFonts w:cs="David" w:hint="cs"/>
          <w:sz w:val="28"/>
          <w:szCs w:val="28"/>
          <w:rtl/>
        </w:rPr>
      </w:pPr>
    </w:p>
    <w:p w:rsidR="00EE5C4F" w:rsidRDefault="00EE5C4F" w:rsidP="00EE5C4F">
      <w:pPr>
        <w:rPr>
          <w:ins w:id="2" w:author="ביזן גלעד" w:date="2018-12-26T10:40:00Z"/>
          <w:rFonts w:cs="David" w:hint="cs"/>
          <w:sz w:val="28"/>
          <w:szCs w:val="28"/>
          <w:rtl/>
        </w:rPr>
        <w:pPrChange w:id="3" w:author="ביזן גלעד" w:date="2018-12-26T10:41:00Z">
          <w:pPr>
            <w:jc w:val="right"/>
          </w:pPr>
        </w:pPrChange>
      </w:pPr>
    </w:p>
    <w:bookmarkEnd w:id="0"/>
    <w:p w:rsidR="00EE5C4F" w:rsidRPr="00B803AF" w:rsidRDefault="00EE5C4F" w:rsidP="00EE5C4F">
      <w:pPr>
        <w:jc w:val="right"/>
        <w:rPr>
          <w:rFonts w:cs="David" w:hint="cs"/>
          <w:sz w:val="28"/>
          <w:szCs w:val="28"/>
        </w:rPr>
      </w:pPr>
      <w:ins w:id="4" w:author="ביזן גלעד" w:date="2018-12-26T10:41:00Z">
        <w:r>
          <w:rPr>
            <w:rFonts w:cs="David"/>
            <w:noProof/>
            <w:sz w:val="28"/>
            <w:szCs w:val="28"/>
          </w:rPr>
          <w:drawing>
            <wp:inline distT="0" distB="0" distL="0" distR="0">
              <wp:extent cx="2619375" cy="1743075"/>
              <wp:effectExtent l="0" t="0" r="9525" b="9525"/>
              <wp:docPr id="2" name="תמונה 2" descr="C:\Users\bizan.gilad\AppData\Local\Microsoft\Windows\Temporary Internet Files\Content.Outlook\EWKSB4C3\אורלי לבון (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zan.gilad\AppData\Local\Microsoft\Windows\Temporary Internet Files\Content.Outlook\EWKSB4C3\אורלי לבון (3)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19375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EE5C4F" w:rsidRPr="00B803AF" w:rsidSect="004037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F"/>
    <w:rsid w:val="0005679C"/>
    <w:rsid w:val="0027209C"/>
    <w:rsid w:val="0029610C"/>
    <w:rsid w:val="002D4A57"/>
    <w:rsid w:val="0040375D"/>
    <w:rsid w:val="00665DA1"/>
    <w:rsid w:val="006E3063"/>
    <w:rsid w:val="009510D8"/>
    <w:rsid w:val="00B803AF"/>
    <w:rsid w:val="00C4589C"/>
    <w:rsid w:val="00C8741B"/>
    <w:rsid w:val="00EE5C4F"/>
    <w:rsid w:val="00F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AF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A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AF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A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ביזן גלעד</dc:creator>
  <cp:lastModifiedBy>ביזן גלעד</cp:lastModifiedBy>
  <cp:revision>2</cp:revision>
  <dcterms:created xsi:type="dcterms:W3CDTF">2018-12-26T08:47:00Z</dcterms:created>
  <dcterms:modified xsi:type="dcterms:W3CDTF">2018-12-26T08:47:00Z</dcterms:modified>
</cp:coreProperties>
</file>